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770222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FZ</cp:lastModifiedBy>
  <cp:revision>2</cp:revision>
  <dcterms:created xsi:type="dcterms:W3CDTF">2016-02-28T10:10:00Z</dcterms:created>
  <dcterms:modified xsi:type="dcterms:W3CDTF">2016-02-28T10:10:00Z</dcterms:modified>
</cp:coreProperties>
</file>