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B08" w:rsidRPr="007B4589" w:rsidRDefault="00A17B08" w:rsidP="00A17B08">
      <w:pPr>
        <w:jc w:val="center"/>
        <w:rPr>
          <w:b/>
          <w:sz w:val="22"/>
        </w:rPr>
      </w:pPr>
      <w:bookmarkStart w:id="0" w:name="_GoBack"/>
      <w:bookmarkEnd w:id="0"/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A17B08" w:rsidP="004C3220">
            <w:pPr>
              <w:jc w:val="center"/>
              <w:rPr>
                <w:b/>
                <w:sz w:val="18"/>
              </w:rPr>
            </w:pP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1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         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A17B08" w:rsidRPr="003A2770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3A2770">
        <w:rPr>
          <w:b/>
          <w:color w:val="000000"/>
          <w:sz w:val="20"/>
          <w:szCs w:val="16"/>
          <w:rPrChange w:id="4" w:author="mvricko" w:date="2015-07-13T13:57:00Z">
            <w:rPr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3A2770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3A2770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3A2770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A17B08" w:rsidRPr="003A2770" w:rsidRDefault="00A17B08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3A2770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3A2770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3A2770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Odlomakpopisa"/>
            <w:spacing w:after="120" w:line="240" w:lineRule="auto"/>
            <w:ind w:left="360"/>
            <w:jc w:val="both"/>
          </w:pPr>
        </w:pPrChange>
      </w:pPr>
      <w:ins w:id="28" w:author="mvricko" w:date="2015-07-13T13:52:00Z">
        <w:r w:rsidRPr="003A2770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3A2770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Odlomakpopisa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Pr="003A2770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A17B08" w:rsidRPr="003A2770" w:rsidDel="00375809" w:rsidRDefault="00A17B08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A17B08" w:rsidRPr="003A2770" w:rsidRDefault="00A17B08">
      <w:pPr>
        <w:pStyle w:val="Odlomakpopisa"/>
        <w:spacing w:before="120" w:after="120" w:line="240" w:lineRule="auto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7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7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8" w:author="mvricko" w:date="2015-07-13T13:50:00Z">
        <w:r w:rsidRPr="003A2770" w:rsidDel="00375809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3A2770" w:rsidDel="00375809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3A2770" w:rsidDel="00375809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A17B08" w:rsidRPr="003A2770" w:rsidDel="00375809" w:rsidRDefault="00A17B08">
      <w:pPr>
        <w:pStyle w:val="Odlomakpopisa"/>
        <w:spacing w:before="120" w:after="120" w:line="240" w:lineRule="auto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6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A17B08" w:rsidRPr="003A2770" w:rsidDel="00375809" w:rsidRDefault="00A17B08">
      <w:pPr>
        <w:pStyle w:val="Odlomakpopisa"/>
        <w:spacing w:before="120" w:after="120" w:line="240" w:lineRule="auto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7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1" w:author="mvricko" w:date="2015-07-13T13:53:00Z">
        <w:r w:rsidRPr="003A2770" w:rsidDel="00375809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3A2770" w:rsidDel="00375809">
          <w:rPr>
            <w:sz w:val="20"/>
            <w:szCs w:val="16"/>
            <w:rPrChange w:id="63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A17B08" w:rsidP="00A17B08">
      <w:pPr>
        <w:spacing w:before="120" w:after="120"/>
        <w:ind w:left="357"/>
        <w:jc w:val="both"/>
        <w:rPr>
          <w:sz w:val="20"/>
          <w:szCs w:val="16"/>
          <w:rPrChange w:id="64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b/>
          <w:i/>
          <w:sz w:val="20"/>
          <w:szCs w:val="16"/>
          <w:rPrChange w:id="65" w:author="mvricko" w:date="2015-07-13T13:57:00Z">
            <w:rPr>
              <w:b/>
              <w:i/>
              <w:sz w:val="12"/>
              <w:szCs w:val="16"/>
            </w:rPr>
          </w:rPrChange>
        </w:rPr>
        <w:t>Napomena</w:t>
      </w:r>
      <w:r w:rsidRPr="003A2770">
        <w:rPr>
          <w:sz w:val="20"/>
          <w:szCs w:val="16"/>
          <w:rPrChange w:id="66" w:author="mvricko" w:date="2015-07-13T13:57:00Z">
            <w:rPr>
              <w:sz w:val="12"/>
              <w:szCs w:val="16"/>
            </w:rPr>
          </w:rPrChange>
        </w:rPr>
        <w:t>: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A17B08" w:rsidP="00A17B08">
      <w:pPr>
        <w:spacing w:before="120" w:after="120"/>
        <w:ind w:left="360"/>
        <w:jc w:val="both"/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Pr="003A2770">
        <w:rPr>
          <w:sz w:val="20"/>
          <w:szCs w:val="16"/>
          <w:rPrChange w:id="70" w:author="mvricko" w:date="2015-07-13T13:57:00Z">
            <w:rPr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A17B08" w:rsidP="00A17B08">
      <w:pPr>
        <w:spacing w:before="120" w:after="120"/>
        <w:jc w:val="both"/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sz w:val="20"/>
          <w:szCs w:val="16"/>
          <w:rPrChange w:id="72" w:author="mvricko" w:date="2015-07-13T13:57:00Z">
            <w:rPr>
              <w:sz w:val="12"/>
              <w:szCs w:val="16"/>
            </w:rPr>
          </w:rPrChange>
        </w:rPr>
        <w:t xml:space="preserve">               </w:t>
      </w:r>
      <w:del w:id="73" w:author="mvricko" w:date="2015-07-13T13:54:00Z">
        <w:r w:rsidRPr="003A2770" w:rsidDel="00375809">
          <w:rPr>
            <w:sz w:val="20"/>
            <w:szCs w:val="16"/>
            <w:rPrChange w:id="74" w:author="mvricko" w:date="2015-07-13T13:57:00Z">
              <w:rPr>
                <w:sz w:val="12"/>
                <w:szCs w:val="16"/>
              </w:rPr>
            </w:rPrChange>
          </w:rPr>
          <w:delText xml:space="preserve">          </w:delText>
        </w:r>
      </w:del>
      <w:r w:rsidRPr="003A2770">
        <w:rPr>
          <w:sz w:val="20"/>
          <w:szCs w:val="16"/>
          <w:rPrChange w:id="75" w:author="mvricko" w:date="2015-07-13T13:57:00Z">
            <w:rPr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80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82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3A2770">
        <w:rPr>
          <w:sz w:val="20"/>
          <w:szCs w:val="16"/>
          <w:rPrChange w:id="84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5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A17B08" w:rsidRPr="003A2770" w:rsidDel="006F7BB3" w:rsidRDefault="00A17B08" w:rsidP="00A17B08">
      <w:pPr>
        <w:spacing w:before="120" w:after="120"/>
        <w:jc w:val="both"/>
        <w:rPr>
          <w:del w:id="87" w:author="zcukelj" w:date="2015-07-30T09:49:00Z"/>
          <w:rFonts w:cs="Arial"/>
          <w:sz w:val="20"/>
          <w:szCs w:val="16"/>
          <w:rPrChange w:id="88" w:author="mvricko" w:date="2015-07-13T13:57:00Z">
            <w:rPr>
              <w:del w:id="89" w:author="zcukelj" w:date="2015-07-30T09:49:00Z"/>
              <w:rFonts w:cs="Arial"/>
              <w:sz w:val="22"/>
            </w:rPr>
          </w:rPrChange>
        </w:rPr>
      </w:pPr>
      <w:r w:rsidRPr="003A2770">
        <w:rPr>
          <w:sz w:val="20"/>
          <w:szCs w:val="16"/>
          <w:rPrChange w:id="90" w:author="mvricko" w:date="2015-07-13T13:57:00Z">
            <w:rPr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A17B08" w:rsidDel="00A17B08" w:rsidRDefault="00A17B08">
      <w:pPr>
        <w:spacing w:before="120" w:after="120"/>
        <w:jc w:val="both"/>
        <w:rPr>
          <w:del w:id="91" w:author="zcukelj" w:date="2015-07-30T11:44:00Z"/>
        </w:rPr>
        <w:pPrChange w:id="92" w:author="zcukelj" w:date="2015-07-30T09:49:00Z">
          <w:pPr/>
        </w:pPrChange>
      </w:pPr>
    </w:p>
    <w:p w:rsidR="009E58AB" w:rsidRDefault="009E58AB"/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1F78EB"/>
    <w:rsid w:val="009E58AB"/>
    <w:rsid w:val="00A17B08"/>
    <w:rsid w:val="00CD4729"/>
    <w:rsid w:val="00CF2985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478272-CFD3-43FC-904B-5A273AA6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667</Words>
  <Characters>3805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Anita</cp:lastModifiedBy>
  <cp:revision>2</cp:revision>
  <dcterms:created xsi:type="dcterms:W3CDTF">2017-01-23T18:18:00Z</dcterms:created>
  <dcterms:modified xsi:type="dcterms:W3CDTF">2017-01-23T18:18:00Z</dcterms:modified>
</cp:coreProperties>
</file>