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B02B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C43CE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C43CE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C43CE">
              <w:rPr>
                <w:rFonts w:ascii="Times New Roman" w:hAnsi="Times New Roman"/>
                <w:sz w:val="28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43CE">
              <w:rPr>
                <w:rFonts w:eastAsia="Calibri"/>
                <w:sz w:val="22"/>
                <w:szCs w:val="22"/>
              </w:rPr>
              <w:t xml:space="preserve">   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 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43CE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02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02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(blizanci)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B02BB" w:rsidRDefault="00DB02BB" w:rsidP="00DB02BB">
            <w:pPr>
              <w:jc w:val="both"/>
            </w:pPr>
            <w:r>
              <w:t>Zadar</w:t>
            </w:r>
            <w:r w:rsidR="00CC43CE" w:rsidRPr="00DB02BB"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B02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43CE" w:rsidRDefault="00DB02B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011FE" w:rsidP="00C011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C011FE">
              <w:rPr>
                <w:rFonts w:ascii="Times New Roman" w:hAnsi="Times New Roman"/>
                <w:i/>
              </w:rPr>
              <w:t>X 3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011FE" w:rsidRDefault="00C011FE" w:rsidP="004C3220">
            <w:pPr>
              <w:rPr>
                <w:i/>
                <w:sz w:val="22"/>
                <w:szCs w:val="22"/>
              </w:rPr>
            </w:pPr>
            <w:r w:rsidRPr="00C011FE">
              <w:rPr>
                <w:i/>
                <w:sz w:val="22"/>
                <w:szCs w:val="22"/>
              </w:rPr>
              <w:t xml:space="preserve">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011FE">
              <w:rPr>
                <w:rFonts w:ascii="Times New Roman" w:hAnsi="Times New Roman"/>
                <w:sz w:val="36"/>
                <w:vertAlign w:val="superscript"/>
              </w:rPr>
              <w:t>NP Krka</w:t>
            </w:r>
            <w:r w:rsidR="00DB02BB">
              <w:rPr>
                <w:rFonts w:ascii="Times New Roman" w:hAnsi="Times New Roman"/>
                <w:sz w:val="36"/>
                <w:vertAlign w:val="superscript"/>
              </w:rPr>
              <w:t xml:space="preserve">, Tvrđava </w:t>
            </w:r>
            <w:proofErr w:type="spellStart"/>
            <w:r w:rsidR="00DB02BB">
              <w:rPr>
                <w:rFonts w:ascii="Times New Roman" w:hAnsi="Times New Roman"/>
                <w:sz w:val="36"/>
                <w:vertAlign w:val="superscript"/>
              </w:rPr>
              <w:t>Barone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B02BB" w:rsidP="00C011F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21. 2. 2017</w:t>
            </w:r>
            <w:r w:rsidR="00C011FE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02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24. 2. 2017</w:t>
            </w:r>
            <w:r w:rsidR="00C011F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</w:t>
            </w:r>
            <w:r w:rsidR="00A17B08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72876"/>
    <w:rsid w:val="009E58AB"/>
    <w:rsid w:val="00A17B08"/>
    <w:rsid w:val="00AC4E63"/>
    <w:rsid w:val="00C011FE"/>
    <w:rsid w:val="00CC43CE"/>
    <w:rsid w:val="00CD4729"/>
    <w:rsid w:val="00CF2985"/>
    <w:rsid w:val="00DB02BB"/>
    <w:rsid w:val="00DB2ED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B6F0"/>
  <w15:docId w15:val="{A562A7D7-3752-47D7-82AD-97F9969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 Šantalab</cp:lastModifiedBy>
  <cp:revision>3</cp:revision>
  <dcterms:created xsi:type="dcterms:W3CDTF">2016-11-30T14:54:00Z</dcterms:created>
  <dcterms:modified xsi:type="dcterms:W3CDTF">2017-02-13T13:00:00Z</dcterms:modified>
</cp:coreProperties>
</file>